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87" w:rsidRPr="00814493" w:rsidRDefault="00477887" w:rsidP="00477887">
      <w:pPr>
        <w:spacing w:after="0"/>
        <w:rPr>
          <w:rFonts w:ascii="Arial" w:hAnsi="Arial" w:cs="Arial"/>
          <w:b/>
        </w:rPr>
      </w:pPr>
      <w:r w:rsidRPr="00814493">
        <w:rPr>
          <w:rFonts w:ascii="Arial" w:hAnsi="Arial" w:cs="Arial"/>
          <w:b/>
        </w:rPr>
        <w:t xml:space="preserve">Abstract </w:t>
      </w:r>
      <w:r w:rsidR="002761DE" w:rsidRPr="00814493">
        <w:rPr>
          <w:rFonts w:ascii="Arial" w:hAnsi="Arial" w:cs="Arial"/>
          <w:b/>
        </w:rPr>
        <w:t>T</w:t>
      </w:r>
      <w:r w:rsidRPr="00814493">
        <w:rPr>
          <w:rFonts w:ascii="Arial" w:hAnsi="Arial" w:cs="Arial"/>
          <w:b/>
        </w:rPr>
        <w:t>it</w:t>
      </w:r>
      <w:r w:rsidR="002761DE" w:rsidRPr="00814493">
        <w:rPr>
          <w:rFonts w:ascii="Arial" w:hAnsi="Arial" w:cs="Arial"/>
          <w:b/>
        </w:rPr>
        <w:t>e</w:t>
      </w:r>
      <w:r w:rsidRPr="00814493">
        <w:rPr>
          <w:rFonts w:ascii="Arial" w:hAnsi="Arial" w:cs="Arial"/>
          <w:b/>
        </w:rPr>
        <w:t>l</w:t>
      </w:r>
      <w:r w:rsidR="008A229E">
        <w:rPr>
          <w:rFonts w:ascii="Arial" w:hAnsi="Arial" w:cs="Arial"/>
          <w:b/>
        </w:rPr>
        <w:t xml:space="preserve"> </w:t>
      </w:r>
      <w:r w:rsidR="008A229E" w:rsidRPr="008A229E">
        <w:rPr>
          <w:rFonts w:ascii="Arial" w:hAnsi="Arial" w:cs="Arial"/>
          <w:color w:val="FF0000"/>
          <w:sz w:val="20"/>
        </w:rPr>
        <w:t>(</w:t>
      </w:r>
      <w:ins w:id="0" w:author="Link, Sonja" w:date="2018-04-18T11:17:00Z">
        <w:r w:rsidR="00F430B3">
          <w:rPr>
            <w:rFonts w:ascii="Arial" w:hAnsi="Arial" w:cs="Arial"/>
            <w:color w:val="FF0000"/>
          </w:rPr>
          <w:t xml:space="preserve">max. </w:t>
        </w:r>
        <w:r w:rsidR="00F430B3" w:rsidRPr="00F430B3">
          <w:rPr>
            <w:rFonts w:ascii="Arial" w:hAnsi="Arial" w:cs="Arial"/>
            <w:color w:val="FF0000"/>
          </w:rPr>
          <w:t>150 Zeichen</w:t>
        </w:r>
        <w:r w:rsidR="00F430B3">
          <w:rPr>
            <w:rFonts w:ascii="Arial" w:hAnsi="Arial" w:cs="Arial"/>
            <w:color w:val="FF0000"/>
          </w:rPr>
          <w:t>,</w:t>
        </w:r>
        <w:r w:rsidR="00F430B3">
          <w:rPr>
            <w:rFonts w:ascii="Arial" w:hAnsi="Arial" w:cs="Arial"/>
            <w:color w:val="FF0000"/>
            <w:sz w:val="20"/>
          </w:rPr>
          <w:t xml:space="preserve"> </w:t>
        </w:r>
      </w:ins>
      <w:r w:rsidR="008A229E" w:rsidRPr="008A229E">
        <w:rPr>
          <w:rFonts w:ascii="Arial" w:hAnsi="Arial" w:cs="Arial"/>
          <w:color w:val="FF0000"/>
        </w:rPr>
        <w:t>Arial: 11)</w:t>
      </w:r>
    </w:p>
    <w:p w:rsidR="00477887" w:rsidRPr="008A229E" w:rsidRDefault="00351B82" w:rsidP="00477887">
      <w:pPr>
        <w:spacing w:after="0"/>
        <w:rPr>
          <w:rFonts w:ascii="Arial" w:hAnsi="Arial" w:cs="Arial"/>
          <w:color w:val="FF0000"/>
        </w:rPr>
      </w:pPr>
      <w:r w:rsidRPr="00814493">
        <w:rPr>
          <w:rFonts w:ascii="Arial" w:hAnsi="Arial" w:cs="Arial"/>
        </w:rPr>
        <w:t>Autor: A. Anton</w:t>
      </w:r>
      <w:r w:rsidR="00477887" w:rsidRPr="00814493">
        <w:rPr>
          <w:rFonts w:ascii="Arial" w:hAnsi="Arial" w:cs="Arial"/>
          <w:vertAlign w:val="superscript"/>
        </w:rPr>
        <w:t>1</w:t>
      </w:r>
      <w:r w:rsidR="002761DE" w:rsidRPr="00814493">
        <w:rPr>
          <w:rFonts w:ascii="Arial" w:hAnsi="Arial" w:cs="Arial"/>
        </w:rPr>
        <w:t>, Co-Aut</w:t>
      </w:r>
      <w:r w:rsidR="00477887" w:rsidRPr="00814493">
        <w:rPr>
          <w:rFonts w:ascii="Arial" w:hAnsi="Arial" w:cs="Arial"/>
        </w:rPr>
        <w:t>or(</w:t>
      </w:r>
      <w:r w:rsidR="002761DE" w:rsidRPr="00814493">
        <w:rPr>
          <w:rFonts w:ascii="Arial" w:hAnsi="Arial" w:cs="Arial"/>
        </w:rPr>
        <w:t>en</w:t>
      </w:r>
      <w:r w:rsidR="00477887" w:rsidRPr="00814493">
        <w:rPr>
          <w:rFonts w:ascii="Arial" w:hAnsi="Arial" w:cs="Arial"/>
        </w:rPr>
        <w:t xml:space="preserve">): </w:t>
      </w:r>
      <w:r w:rsidRPr="00814493">
        <w:rPr>
          <w:rFonts w:ascii="Arial" w:hAnsi="Arial" w:cs="Arial"/>
        </w:rPr>
        <w:t>B. Bertram</w:t>
      </w:r>
      <w:r w:rsidR="00477887" w:rsidRPr="00814493">
        <w:rPr>
          <w:rFonts w:ascii="Arial" w:hAnsi="Arial" w:cs="Arial"/>
          <w:vertAlign w:val="superscript"/>
        </w:rPr>
        <w:t>2</w:t>
      </w:r>
      <w:r w:rsidR="00477887" w:rsidRPr="00814493">
        <w:rPr>
          <w:rFonts w:ascii="Arial" w:hAnsi="Arial" w:cs="Arial"/>
        </w:rPr>
        <w:t xml:space="preserve">, </w:t>
      </w:r>
      <w:r w:rsidRPr="00814493">
        <w:rPr>
          <w:rFonts w:ascii="Arial" w:hAnsi="Arial" w:cs="Arial"/>
        </w:rPr>
        <w:t>C</w:t>
      </w:r>
      <w:r w:rsidR="00477887" w:rsidRPr="00814493">
        <w:rPr>
          <w:rFonts w:ascii="Arial" w:hAnsi="Arial" w:cs="Arial"/>
        </w:rPr>
        <w:t xml:space="preserve">. </w:t>
      </w:r>
      <w:r w:rsidRPr="00814493">
        <w:rPr>
          <w:rFonts w:ascii="Arial" w:hAnsi="Arial" w:cs="Arial"/>
        </w:rPr>
        <w:t>Caesar</w:t>
      </w:r>
      <w:r w:rsidR="00477887" w:rsidRPr="00814493">
        <w:rPr>
          <w:rFonts w:ascii="Arial" w:hAnsi="Arial" w:cs="Arial"/>
          <w:vertAlign w:val="superscript"/>
        </w:rPr>
        <w:t>1</w:t>
      </w:r>
      <w:r w:rsidR="008A229E">
        <w:rPr>
          <w:rFonts w:ascii="Arial" w:hAnsi="Arial" w:cs="Arial"/>
          <w:vertAlign w:val="superscript"/>
        </w:rPr>
        <w:t xml:space="preserve">  </w:t>
      </w:r>
      <w:r w:rsidR="008A229E" w:rsidRPr="008A229E">
        <w:rPr>
          <w:rFonts w:ascii="Arial" w:hAnsi="Arial" w:cs="Arial"/>
          <w:color w:val="FF0000"/>
          <w:sz w:val="20"/>
        </w:rPr>
        <w:t>(</w:t>
      </w:r>
      <w:r w:rsidR="008A229E" w:rsidRPr="008A229E">
        <w:rPr>
          <w:rFonts w:ascii="Arial" w:hAnsi="Arial" w:cs="Arial"/>
          <w:color w:val="FF0000"/>
        </w:rPr>
        <w:t>Arial: 11)</w:t>
      </w:r>
    </w:p>
    <w:p w:rsidR="00477887" w:rsidRPr="00814493" w:rsidRDefault="00477887" w:rsidP="008B65BC">
      <w:pPr>
        <w:pBdr>
          <w:bottom w:val="single" w:sz="4" w:space="1" w:color="auto"/>
        </w:pBdr>
        <w:spacing w:after="0"/>
        <w:rPr>
          <w:rFonts w:ascii="Arial" w:hAnsi="Arial" w:cs="Arial"/>
          <w:i/>
        </w:rPr>
      </w:pPr>
      <w:r w:rsidRPr="00814493">
        <w:rPr>
          <w:rFonts w:ascii="Arial" w:hAnsi="Arial" w:cs="Arial"/>
          <w:i/>
          <w:vertAlign w:val="superscript"/>
        </w:rPr>
        <w:t>1</w:t>
      </w:r>
      <w:r w:rsidRPr="00814493">
        <w:rPr>
          <w:rFonts w:ascii="Arial" w:hAnsi="Arial" w:cs="Arial"/>
          <w:i/>
        </w:rPr>
        <w:t xml:space="preserve"> Institut</w:t>
      </w:r>
      <w:r w:rsidR="00911600" w:rsidRPr="00814493">
        <w:rPr>
          <w:rFonts w:ascii="Arial" w:hAnsi="Arial" w:cs="Arial"/>
          <w:i/>
        </w:rPr>
        <w:t xml:space="preserve">, </w:t>
      </w:r>
      <w:r w:rsidR="002761DE" w:rsidRPr="00814493">
        <w:rPr>
          <w:rFonts w:ascii="Arial" w:hAnsi="Arial" w:cs="Arial"/>
          <w:i/>
        </w:rPr>
        <w:t>Land</w:t>
      </w:r>
      <w:r w:rsidRPr="00814493">
        <w:rPr>
          <w:rFonts w:ascii="Arial" w:hAnsi="Arial" w:cs="Arial"/>
          <w:i/>
        </w:rPr>
        <w:t xml:space="preserve">; </w:t>
      </w:r>
      <w:r w:rsidRPr="00814493">
        <w:rPr>
          <w:rFonts w:ascii="Arial" w:hAnsi="Arial" w:cs="Arial"/>
          <w:i/>
          <w:vertAlign w:val="superscript"/>
        </w:rPr>
        <w:t>2</w:t>
      </w:r>
      <w:r w:rsidRPr="00814493">
        <w:rPr>
          <w:rFonts w:ascii="Arial" w:hAnsi="Arial" w:cs="Arial"/>
          <w:i/>
        </w:rPr>
        <w:t xml:space="preserve"> Institut</w:t>
      </w:r>
      <w:r w:rsidR="00911600" w:rsidRPr="00814493">
        <w:rPr>
          <w:rFonts w:ascii="Arial" w:hAnsi="Arial" w:cs="Arial"/>
          <w:i/>
        </w:rPr>
        <w:t xml:space="preserve">, </w:t>
      </w:r>
      <w:r w:rsidR="002761DE" w:rsidRPr="00814493">
        <w:rPr>
          <w:rFonts w:ascii="Arial" w:hAnsi="Arial" w:cs="Arial"/>
          <w:i/>
        </w:rPr>
        <w:t>Land</w:t>
      </w:r>
      <w:r w:rsidR="008A229E">
        <w:rPr>
          <w:rFonts w:ascii="Arial" w:hAnsi="Arial" w:cs="Arial"/>
          <w:i/>
        </w:rPr>
        <w:t xml:space="preserve"> </w:t>
      </w:r>
      <w:r w:rsidR="008A229E" w:rsidRPr="008A229E">
        <w:rPr>
          <w:rFonts w:ascii="Arial" w:hAnsi="Arial" w:cs="Arial"/>
          <w:i/>
          <w:color w:val="FF0000"/>
        </w:rPr>
        <w:t>(Arial 11, Kursiv)</w:t>
      </w:r>
    </w:p>
    <w:p w:rsidR="00477887" w:rsidRPr="008A229E" w:rsidRDefault="00477887" w:rsidP="00477887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:rsidR="00477887" w:rsidRPr="008A229E" w:rsidRDefault="00477887" w:rsidP="0047788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8A229E">
        <w:rPr>
          <w:rFonts w:ascii="Arial" w:hAnsi="Arial" w:cs="Arial"/>
          <w:color w:val="FF0000"/>
          <w:sz w:val="20"/>
          <w:szCs w:val="20"/>
        </w:rPr>
        <w:t xml:space="preserve">Abstract </w:t>
      </w:r>
      <w:r w:rsidR="002761DE" w:rsidRPr="008A229E">
        <w:rPr>
          <w:rFonts w:ascii="Arial" w:hAnsi="Arial" w:cs="Arial"/>
          <w:color w:val="FF0000"/>
          <w:sz w:val="20"/>
          <w:szCs w:val="20"/>
        </w:rPr>
        <w:t>T</w:t>
      </w:r>
      <w:r w:rsidR="008A229E">
        <w:rPr>
          <w:rFonts w:ascii="Arial" w:hAnsi="Arial" w:cs="Arial"/>
          <w:color w:val="FF0000"/>
          <w:sz w:val="20"/>
          <w:szCs w:val="20"/>
        </w:rPr>
        <w:t xml:space="preserve">ext soll </w:t>
      </w:r>
      <w:r w:rsidRPr="008A229E">
        <w:rPr>
          <w:rFonts w:ascii="Arial" w:hAnsi="Arial" w:cs="Arial"/>
          <w:color w:val="FF0000"/>
          <w:sz w:val="20"/>
          <w:szCs w:val="20"/>
        </w:rPr>
        <w:t>max</w:t>
      </w:r>
      <w:r w:rsidR="008A229E">
        <w:rPr>
          <w:rFonts w:ascii="Arial" w:hAnsi="Arial" w:cs="Arial"/>
          <w:color w:val="FF0000"/>
          <w:sz w:val="20"/>
          <w:szCs w:val="20"/>
        </w:rPr>
        <w:t>imal</w:t>
      </w:r>
      <w:r w:rsidRPr="008A229E">
        <w:rPr>
          <w:rFonts w:ascii="Arial" w:hAnsi="Arial" w:cs="Arial"/>
          <w:color w:val="FF0000"/>
          <w:sz w:val="20"/>
          <w:szCs w:val="20"/>
        </w:rPr>
        <w:t xml:space="preserve"> 300 </w:t>
      </w:r>
      <w:r w:rsidR="002761DE" w:rsidRPr="008A229E">
        <w:rPr>
          <w:rFonts w:ascii="Arial" w:hAnsi="Arial" w:cs="Arial"/>
          <w:color w:val="FF0000"/>
          <w:sz w:val="20"/>
          <w:szCs w:val="20"/>
        </w:rPr>
        <w:t>Wörter</w:t>
      </w:r>
      <w:r w:rsidR="008A229E">
        <w:rPr>
          <w:rFonts w:ascii="Arial" w:hAnsi="Arial" w:cs="Arial"/>
          <w:color w:val="FF0000"/>
          <w:sz w:val="20"/>
          <w:szCs w:val="20"/>
        </w:rPr>
        <w:t xml:space="preserve"> mit </w:t>
      </w:r>
      <w:del w:id="1" w:author="Link, Sonja" w:date="2018-04-18T11:17:00Z">
        <w:r w:rsidR="002C3E89" w:rsidRPr="008A229E" w:rsidDel="00F430B3">
          <w:rPr>
            <w:rFonts w:ascii="Arial" w:hAnsi="Arial" w:cs="Arial"/>
            <w:color w:val="FF0000"/>
            <w:sz w:val="20"/>
            <w:szCs w:val="20"/>
          </w:rPr>
          <w:delText xml:space="preserve"> </w:delText>
        </w:r>
      </w:del>
      <w:r w:rsidR="002C3E89" w:rsidRPr="008A229E">
        <w:rPr>
          <w:rFonts w:ascii="Arial" w:hAnsi="Arial" w:cs="Arial"/>
          <w:color w:val="FF0000"/>
          <w:sz w:val="20"/>
          <w:szCs w:val="20"/>
        </w:rPr>
        <w:t>Gliederung</w:t>
      </w:r>
      <w:r w:rsidR="008A229E">
        <w:rPr>
          <w:rFonts w:ascii="Arial" w:hAnsi="Arial" w:cs="Arial"/>
          <w:color w:val="FF0000"/>
          <w:sz w:val="20"/>
          <w:szCs w:val="20"/>
        </w:rPr>
        <w:t xml:space="preserve"> 1.-5. enthalten.</w:t>
      </w:r>
    </w:p>
    <w:p w:rsidR="008A229E" w:rsidRPr="008A229E" w:rsidRDefault="008A229E" w:rsidP="008A229E">
      <w:pPr>
        <w:pStyle w:val="aspStandardtext"/>
        <w:tabs>
          <w:tab w:val="left" w:pos="142"/>
        </w:tabs>
        <w:rPr>
          <w:color w:val="FF0000"/>
          <w:sz w:val="20"/>
          <w:szCs w:val="20"/>
        </w:rPr>
      </w:pPr>
      <w:r w:rsidRPr="008A229E">
        <w:rPr>
          <w:color w:val="FF0000"/>
          <w:sz w:val="20"/>
          <w:szCs w:val="20"/>
        </w:rPr>
        <w:t xml:space="preserve">Das gesamte Dokument darf nicht mehr als </w:t>
      </w:r>
      <w:r w:rsidRPr="008A229E">
        <w:rPr>
          <w:bCs/>
          <w:color w:val="FF0000"/>
          <w:sz w:val="20"/>
          <w:szCs w:val="20"/>
        </w:rPr>
        <w:t>eine</w:t>
      </w:r>
      <w:r w:rsidRPr="008A229E">
        <w:rPr>
          <w:color w:val="FF0000"/>
          <w:sz w:val="20"/>
          <w:szCs w:val="20"/>
        </w:rPr>
        <w:t xml:space="preserve"> A4 Seite umfassen. </w:t>
      </w:r>
    </w:p>
    <w:p w:rsidR="008A229E" w:rsidRPr="008A229E" w:rsidRDefault="008A229E" w:rsidP="008A229E">
      <w:pPr>
        <w:pStyle w:val="aspStandardtext"/>
        <w:tabs>
          <w:tab w:val="left" w:pos="0"/>
        </w:tabs>
        <w:rPr>
          <w:color w:val="FF0000"/>
          <w:sz w:val="20"/>
          <w:szCs w:val="20"/>
        </w:rPr>
      </w:pPr>
      <w:r w:rsidRPr="008A229E">
        <w:rPr>
          <w:color w:val="FF0000"/>
          <w:sz w:val="20"/>
          <w:szCs w:val="20"/>
        </w:rPr>
        <w:t>Der Schrifttyp für den Fließtext ist Arial, die Schriftgröße: 10pt, der Zeilenabstand einfach.</w:t>
      </w:r>
    </w:p>
    <w:p w:rsidR="002C3E89" w:rsidRPr="00814493" w:rsidRDefault="002C3E89" w:rsidP="00477887">
      <w:pPr>
        <w:spacing w:after="0"/>
        <w:rPr>
          <w:rFonts w:ascii="Arial" w:hAnsi="Arial" w:cs="Arial"/>
          <w:sz w:val="20"/>
          <w:szCs w:val="20"/>
        </w:rPr>
      </w:pPr>
    </w:p>
    <w:p w:rsidR="002C3E89" w:rsidRPr="00814493" w:rsidRDefault="002C3E89" w:rsidP="00477887">
      <w:pPr>
        <w:spacing w:after="0"/>
        <w:rPr>
          <w:rFonts w:ascii="Arial" w:hAnsi="Arial" w:cs="Arial"/>
          <w:sz w:val="20"/>
          <w:szCs w:val="20"/>
        </w:rPr>
      </w:pPr>
    </w:p>
    <w:p w:rsidR="002C3E89" w:rsidRPr="00814493" w:rsidRDefault="002C3E89" w:rsidP="002C3E89">
      <w:pPr>
        <w:pStyle w:val="aspberschrift"/>
        <w:numPr>
          <w:ilvl w:val="0"/>
          <w:numId w:val="1"/>
        </w:numPr>
        <w:tabs>
          <w:tab w:val="left" w:pos="142"/>
        </w:tabs>
        <w:ind w:left="284" w:hanging="284"/>
        <w:rPr>
          <w:sz w:val="22"/>
          <w:szCs w:val="22"/>
        </w:rPr>
      </w:pPr>
      <w:r w:rsidRPr="00814493">
        <w:rPr>
          <w:sz w:val="22"/>
          <w:szCs w:val="22"/>
        </w:rPr>
        <w:t>Einleitung</w:t>
      </w:r>
      <w:bookmarkStart w:id="2" w:name="_GoBack"/>
      <w:bookmarkEnd w:id="2"/>
    </w:p>
    <w:p w:rsidR="002C3E89" w:rsidRPr="00814493" w:rsidRDefault="002C3E89" w:rsidP="002C3E89">
      <w:pPr>
        <w:pStyle w:val="aspberschrift"/>
        <w:tabs>
          <w:tab w:val="left" w:pos="142"/>
        </w:tabs>
        <w:ind w:left="284" w:hanging="284"/>
        <w:rPr>
          <w:sz w:val="20"/>
          <w:szCs w:val="20"/>
        </w:rPr>
      </w:pPr>
    </w:p>
    <w:p w:rsidR="002C3E89" w:rsidRDefault="002C3E89" w:rsidP="002C3E89">
      <w:pPr>
        <w:pStyle w:val="aspberschrift"/>
        <w:tabs>
          <w:tab w:val="left" w:pos="142"/>
        </w:tabs>
        <w:ind w:left="284" w:hanging="284"/>
        <w:rPr>
          <w:sz w:val="20"/>
          <w:szCs w:val="20"/>
        </w:rPr>
      </w:pPr>
    </w:p>
    <w:p w:rsidR="00085C76" w:rsidRPr="00814493" w:rsidRDefault="00085C76" w:rsidP="002C3E89">
      <w:pPr>
        <w:pStyle w:val="aspberschrift"/>
        <w:tabs>
          <w:tab w:val="left" w:pos="142"/>
        </w:tabs>
        <w:ind w:left="284" w:hanging="284"/>
        <w:rPr>
          <w:sz w:val="20"/>
          <w:szCs w:val="20"/>
        </w:rPr>
      </w:pPr>
    </w:p>
    <w:p w:rsidR="002C3E89" w:rsidRPr="00814493" w:rsidRDefault="00814493" w:rsidP="002C3E89">
      <w:pPr>
        <w:pStyle w:val="aspberschrift"/>
        <w:numPr>
          <w:ilvl w:val="0"/>
          <w:numId w:val="1"/>
        </w:numPr>
        <w:tabs>
          <w:tab w:val="left" w:pos="142"/>
        </w:tabs>
        <w:ind w:left="284" w:hanging="284"/>
        <w:rPr>
          <w:sz w:val="22"/>
          <w:szCs w:val="22"/>
        </w:rPr>
      </w:pPr>
      <w:r w:rsidRPr="00814493">
        <w:rPr>
          <w:sz w:val="22"/>
          <w:szCs w:val="22"/>
        </w:rPr>
        <w:t xml:space="preserve">Material &amp; </w:t>
      </w:r>
      <w:r w:rsidR="002C3E89" w:rsidRPr="00814493">
        <w:rPr>
          <w:sz w:val="22"/>
          <w:szCs w:val="22"/>
        </w:rPr>
        <w:t>Methode</w:t>
      </w:r>
      <w:r w:rsidRPr="00814493">
        <w:rPr>
          <w:sz w:val="22"/>
          <w:szCs w:val="22"/>
        </w:rPr>
        <w:t>n</w:t>
      </w:r>
    </w:p>
    <w:p w:rsidR="002C3E89" w:rsidRPr="00814493" w:rsidRDefault="002C3E89" w:rsidP="002C3E89">
      <w:pPr>
        <w:pStyle w:val="aspberschrift"/>
        <w:tabs>
          <w:tab w:val="left" w:pos="0"/>
        </w:tabs>
        <w:ind w:left="284" w:hanging="284"/>
        <w:rPr>
          <w:sz w:val="20"/>
          <w:szCs w:val="20"/>
        </w:rPr>
      </w:pPr>
    </w:p>
    <w:p w:rsidR="00814493" w:rsidRPr="00814493" w:rsidRDefault="00814493" w:rsidP="002C3E89">
      <w:pPr>
        <w:pStyle w:val="aspberschrift"/>
        <w:tabs>
          <w:tab w:val="left" w:pos="0"/>
        </w:tabs>
        <w:ind w:left="284" w:hanging="284"/>
        <w:rPr>
          <w:sz w:val="20"/>
          <w:szCs w:val="20"/>
        </w:rPr>
      </w:pPr>
    </w:p>
    <w:p w:rsidR="00814493" w:rsidRPr="00814493" w:rsidRDefault="00814493" w:rsidP="002C3E89">
      <w:pPr>
        <w:pStyle w:val="aspberschrift"/>
        <w:tabs>
          <w:tab w:val="left" w:pos="0"/>
        </w:tabs>
        <w:ind w:left="284" w:hanging="284"/>
        <w:rPr>
          <w:sz w:val="20"/>
          <w:szCs w:val="20"/>
        </w:rPr>
      </w:pPr>
    </w:p>
    <w:p w:rsidR="002C3E89" w:rsidRPr="00814493" w:rsidRDefault="002C3E89" w:rsidP="002C3E89">
      <w:pPr>
        <w:pStyle w:val="aspberschrift"/>
        <w:numPr>
          <w:ilvl w:val="0"/>
          <w:numId w:val="1"/>
        </w:numPr>
        <w:tabs>
          <w:tab w:val="left" w:pos="142"/>
        </w:tabs>
        <w:ind w:left="284" w:hanging="284"/>
        <w:rPr>
          <w:sz w:val="22"/>
          <w:szCs w:val="22"/>
        </w:rPr>
      </w:pPr>
      <w:r w:rsidRPr="00814493">
        <w:rPr>
          <w:sz w:val="22"/>
          <w:szCs w:val="22"/>
        </w:rPr>
        <w:t>Ergebnisse</w:t>
      </w:r>
    </w:p>
    <w:p w:rsidR="002C3E89" w:rsidRPr="00814493" w:rsidRDefault="002C3E89" w:rsidP="002C3E89">
      <w:pPr>
        <w:pStyle w:val="aspStandardtext"/>
        <w:tabs>
          <w:tab w:val="left" w:pos="142"/>
        </w:tabs>
        <w:rPr>
          <w:sz w:val="20"/>
          <w:szCs w:val="20"/>
        </w:rPr>
      </w:pPr>
    </w:p>
    <w:p w:rsidR="002C3E89" w:rsidRPr="00814493" w:rsidRDefault="002C3E89" w:rsidP="002C3E89">
      <w:pPr>
        <w:pStyle w:val="aspStandardtext"/>
        <w:tabs>
          <w:tab w:val="left" w:pos="142"/>
        </w:tabs>
        <w:rPr>
          <w:sz w:val="20"/>
          <w:szCs w:val="20"/>
        </w:rPr>
      </w:pPr>
    </w:p>
    <w:p w:rsidR="002C3E89" w:rsidRPr="00814493" w:rsidRDefault="002C3E89" w:rsidP="002C3E89">
      <w:pPr>
        <w:pStyle w:val="aspStandardtext"/>
        <w:tabs>
          <w:tab w:val="left" w:pos="142"/>
        </w:tabs>
        <w:rPr>
          <w:sz w:val="20"/>
          <w:szCs w:val="20"/>
        </w:rPr>
      </w:pPr>
    </w:p>
    <w:p w:rsidR="002C3E89" w:rsidRPr="00814493" w:rsidRDefault="002C3E89" w:rsidP="002C3E89">
      <w:pPr>
        <w:pStyle w:val="aspStandardtext"/>
        <w:tabs>
          <w:tab w:val="left" w:pos="142"/>
        </w:tabs>
        <w:rPr>
          <w:sz w:val="20"/>
          <w:szCs w:val="20"/>
        </w:rPr>
      </w:pPr>
    </w:p>
    <w:p w:rsidR="002C3E89" w:rsidRPr="00814493" w:rsidRDefault="002C3E89" w:rsidP="002C3E89">
      <w:pPr>
        <w:pStyle w:val="aspStandardtext"/>
        <w:tabs>
          <w:tab w:val="left" w:pos="142"/>
        </w:tabs>
        <w:rPr>
          <w:sz w:val="20"/>
          <w:szCs w:val="20"/>
        </w:rPr>
      </w:pPr>
    </w:p>
    <w:p w:rsidR="002C3E89" w:rsidRPr="00814493" w:rsidRDefault="00814493" w:rsidP="002C3E89">
      <w:pPr>
        <w:pStyle w:val="aspberschrift"/>
        <w:numPr>
          <w:ilvl w:val="0"/>
          <w:numId w:val="1"/>
        </w:numPr>
        <w:tabs>
          <w:tab w:val="left" w:pos="142"/>
        </w:tabs>
        <w:ind w:left="284" w:hanging="284"/>
        <w:rPr>
          <w:sz w:val="22"/>
          <w:szCs w:val="22"/>
        </w:rPr>
      </w:pPr>
      <w:r w:rsidRPr="00814493">
        <w:rPr>
          <w:sz w:val="22"/>
          <w:szCs w:val="22"/>
        </w:rPr>
        <w:t>Schlussfolgerung</w:t>
      </w:r>
    </w:p>
    <w:p w:rsidR="002C3E89" w:rsidRPr="00814493" w:rsidRDefault="002C3E89" w:rsidP="002C3E89">
      <w:pPr>
        <w:pStyle w:val="aspberschrift"/>
        <w:tabs>
          <w:tab w:val="left" w:pos="142"/>
        </w:tabs>
        <w:rPr>
          <w:sz w:val="20"/>
          <w:szCs w:val="20"/>
        </w:rPr>
      </w:pPr>
    </w:p>
    <w:p w:rsidR="002C3E89" w:rsidRPr="00814493" w:rsidRDefault="002C3E89" w:rsidP="002C3E89">
      <w:pPr>
        <w:pStyle w:val="aspberschrift"/>
        <w:tabs>
          <w:tab w:val="left" w:pos="142"/>
        </w:tabs>
        <w:rPr>
          <w:sz w:val="20"/>
          <w:szCs w:val="20"/>
        </w:rPr>
      </w:pPr>
    </w:p>
    <w:p w:rsidR="002C3E89" w:rsidRPr="00814493" w:rsidRDefault="002C3E89" w:rsidP="002C3E89">
      <w:pPr>
        <w:pStyle w:val="aspberschrift"/>
        <w:tabs>
          <w:tab w:val="left" w:pos="142"/>
        </w:tabs>
        <w:rPr>
          <w:sz w:val="20"/>
          <w:szCs w:val="20"/>
        </w:rPr>
      </w:pPr>
    </w:p>
    <w:p w:rsidR="002C3E89" w:rsidRPr="00814493" w:rsidRDefault="002C3E89" w:rsidP="002C3E89">
      <w:pPr>
        <w:pStyle w:val="aspberschrift"/>
        <w:numPr>
          <w:ilvl w:val="0"/>
          <w:numId w:val="1"/>
        </w:numPr>
        <w:tabs>
          <w:tab w:val="left" w:pos="142"/>
        </w:tabs>
        <w:ind w:left="284" w:hanging="284"/>
        <w:rPr>
          <w:sz w:val="22"/>
          <w:szCs w:val="22"/>
        </w:rPr>
      </w:pPr>
      <w:r w:rsidRPr="00814493">
        <w:rPr>
          <w:sz w:val="22"/>
          <w:szCs w:val="22"/>
        </w:rPr>
        <w:t>Literatur</w:t>
      </w:r>
    </w:p>
    <w:p w:rsidR="002C3E89" w:rsidRPr="00814493" w:rsidRDefault="002C3E89" w:rsidP="00477887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2C3E89" w:rsidRPr="00814493" w:rsidSect="00897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692"/>
    <w:multiLevelType w:val="hybridMultilevel"/>
    <w:tmpl w:val="660AE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7"/>
    <w:rsid w:val="00085C76"/>
    <w:rsid w:val="00160ACC"/>
    <w:rsid w:val="002761DE"/>
    <w:rsid w:val="002C3E89"/>
    <w:rsid w:val="00351B82"/>
    <w:rsid w:val="00477887"/>
    <w:rsid w:val="00814493"/>
    <w:rsid w:val="0089729E"/>
    <w:rsid w:val="008A229E"/>
    <w:rsid w:val="008B65BC"/>
    <w:rsid w:val="00911600"/>
    <w:rsid w:val="00942874"/>
    <w:rsid w:val="00BE798F"/>
    <w:rsid w:val="00CA48FA"/>
    <w:rsid w:val="00F4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2C3E89"/>
    <w:pPr>
      <w:overflowPunct w:val="0"/>
      <w:autoSpaceDE w:val="0"/>
      <w:autoSpaceDN w:val="0"/>
      <w:adjustRightInd w:val="0"/>
      <w:spacing w:before="60" w:after="60" w:line="3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spberschrift">
    <w:name w:val="asp_Überschrift"/>
    <w:basedOn w:val="berschrift1"/>
    <w:rsid w:val="002C3E89"/>
    <w:pPr>
      <w:keepNext w:val="0"/>
      <w:keepLines w:val="0"/>
      <w:overflowPunct w:val="0"/>
      <w:autoSpaceDE w:val="0"/>
      <w:autoSpaceDN w:val="0"/>
      <w:adjustRightInd w:val="0"/>
      <w:spacing w:before="240" w:after="60" w:line="300" w:lineRule="exact"/>
      <w:jc w:val="both"/>
      <w:textAlignment w:val="baseline"/>
    </w:pPr>
    <w:rPr>
      <w:rFonts w:ascii="Arial" w:eastAsia="Times New Roman" w:hAnsi="Arial" w:cs="Arial"/>
      <w:bCs w:val="0"/>
      <w:color w:val="auto"/>
      <w:kern w:val="32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3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2C3E89"/>
    <w:pPr>
      <w:overflowPunct w:val="0"/>
      <w:autoSpaceDE w:val="0"/>
      <w:autoSpaceDN w:val="0"/>
      <w:adjustRightInd w:val="0"/>
      <w:spacing w:before="60" w:after="60" w:line="3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spberschrift">
    <w:name w:val="asp_Überschrift"/>
    <w:basedOn w:val="berschrift1"/>
    <w:rsid w:val="002C3E89"/>
    <w:pPr>
      <w:keepNext w:val="0"/>
      <w:keepLines w:val="0"/>
      <w:overflowPunct w:val="0"/>
      <w:autoSpaceDE w:val="0"/>
      <w:autoSpaceDN w:val="0"/>
      <w:adjustRightInd w:val="0"/>
      <w:spacing w:before="240" w:after="60" w:line="300" w:lineRule="exact"/>
      <w:jc w:val="both"/>
      <w:textAlignment w:val="baseline"/>
    </w:pPr>
    <w:rPr>
      <w:rFonts w:ascii="Arial" w:eastAsia="Times New Roman" w:hAnsi="Arial" w:cs="Arial"/>
      <w:bCs w:val="0"/>
      <w:color w:val="auto"/>
      <w:kern w:val="32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5F99-005D-45BD-BB65-8C6EF9B1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medkonect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Steffen, Miriam</cp:lastModifiedBy>
  <cp:revision>2</cp:revision>
  <cp:lastPrinted>2014-12-12T12:34:00Z</cp:lastPrinted>
  <dcterms:created xsi:type="dcterms:W3CDTF">2020-04-02T08:13:00Z</dcterms:created>
  <dcterms:modified xsi:type="dcterms:W3CDTF">2020-04-02T08:13:00Z</dcterms:modified>
</cp:coreProperties>
</file>